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21" w:rsidRDefault="00201A21" w:rsidP="00201A21">
      <w:pPr>
        <w:spacing w:line="240" w:lineRule="auto"/>
        <w:jc w:val="center"/>
        <w:rPr>
          <w:b/>
        </w:rPr>
      </w:pPr>
      <w:r>
        <w:rPr>
          <w:b/>
        </w:rPr>
        <w:t>Neutral Bay Public School Parents and Citizen</w:t>
      </w:r>
      <w:r w:rsidR="00EB0423">
        <w:rPr>
          <w:b/>
        </w:rPr>
        <w:t>s Association Annual Report 2016</w:t>
      </w:r>
    </w:p>
    <w:p w:rsidR="00201A21" w:rsidRDefault="00201A21" w:rsidP="00201A21">
      <w:r>
        <w:t>NBPS P&amp;C Association is pleased to r</w:t>
      </w:r>
      <w:r w:rsidR="00EB0423">
        <w:t>epor</w:t>
      </w:r>
      <w:r w:rsidR="00DD2EA3">
        <w:t>t on its activities for 2016.</w:t>
      </w:r>
    </w:p>
    <w:p w:rsidR="00201A21" w:rsidRDefault="00201A21" w:rsidP="00201A21">
      <w:r>
        <w:t xml:space="preserve">The </w:t>
      </w:r>
      <w:r w:rsidR="00EB0423">
        <w:t xml:space="preserve">NBPS </w:t>
      </w:r>
      <w:r>
        <w:t>P&amp;C Association fulfils a number of functions in the School community:</w:t>
      </w:r>
    </w:p>
    <w:p w:rsidR="00201A21" w:rsidRDefault="00201A21" w:rsidP="00201A21">
      <w:pPr>
        <w:numPr>
          <w:ilvl w:val="0"/>
          <w:numId w:val="1"/>
        </w:numPr>
        <w:spacing w:after="60" w:line="240" w:lineRule="auto"/>
        <w:ind w:hanging="284"/>
      </w:pPr>
      <w:r>
        <w:t>As a forum for parent/School executive interaction and consultation with regular contributions from both the Principal &amp; Deputy Principal</w:t>
      </w:r>
      <w:r w:rsidR="00EB0423">
        <w:t>s</w:t>
      </w:r>
      <w:r>
        <w:t>;</w:t>
      </w:r>
    </w:p>
    <w:p w:rsidR="00201A21" w:rsidRDefault="00201A21" w:rsidP="00201A21">
      <w:pPr>
        <w:numPr>
          <w:ilvl w:val="0"/>
          <w:numId w:val="1"/>
        </w:numPr>
        <w:spacing w:after="60" w:line="240" w:lineRule="auto"/>
        <w:ind w:hanging="284"/>
      </w:pPr>
      <w:r>
        <w:t>Through the provision of funding for key educational and other resources, through fundraising activities;</w:t>
      </w:r>
    </w:p>
    <w:p w:rsidR="00201A21" w:rsidRDefault="00201A21" w:rsidP="00201A21">
      <w:pPr>
        <w:numPr>
          <w:ilvl w:val="0"/>
          <w:numId w:val="1"/>
        </w:numPr>
        <w:spacing w:after="60" w:line="240" w:lineRule="auto"/>
        <w:ind w:hanging="284"/>
      </w:pPr>
      <w:r>
        <w:t>Through operating two businesses which provide key services to the Community (Canteen and Uniform Shop);</w:t>
      </w:r>
    </w:p>
    <w:p w:rsidR="00201A21" w:rsidRDefault="00201A21" w:rsidP="00201A21">
      <w:pPr>
        <w:numPr>
          <w:ilvl w:val="0"/>
          <w:numId w:val="1"/>
        </w:numPr>
        <w:spacing w:after="60" w:line="240" w:lineRule="auto"/>
        <w:ind w:hanging="284"/>
      </w:pPr>
      <w:r>
        <w:t xml:space="preserve">organising the School Bands and </w:t>
      </w:r>
      <w:r w:rsidR="009A57AD">
        <w:t>the Orchestra</w:t>
      </w:r>
      <w:r>
        <w:t>;</w:t>
      </w:r>
    </w:p>
    <w:p w:rsidR="00201A21" w:rsidRDefault="00201A21" w:rsidP="00201A21">
      <w:pPr>
        <w:numPr>
          <w:ilvl w:val="0"/>
          <w:numId w:val="1"/>
        </w:numPr>
        <w:spacing w:after="60" w:line="240" w:lineRule="auto"/>
        <w:ind w:hanging="284"/>
      </w:pPr>
      <w:r>
        <w:t>organising social and other events for School families and the Community;</w:t>
      </w:r>
    </w:p>
    <w:p w:rsidR="00201A21" w:rsidRDefault="00201A21" w:rsidP="00201A21">
      <w:pPr>
        <w:numPr>
          <w:ilvl w:val="0"/>
          <w:numId w:val="1"/>
        </w:numPr>
        <w:spacing w:after="60" w:line="240" w:lineRule="auto"/>
        <w:ind w:hanging="284"/>
      </w:pPr>
      <w:r>
        <w:t>representing the views of, and providing information to the School community; and</w:t>
      </w:r>
    </w:p>
    <w:p w:rsidR="00201A21" w:rsidRDefault="00EB0423" w:rsidP="00201A21">
      <w:pPr>
        <w:numPr>
          <w:ilvl w:val="0"/>
          <w:numId w:val="1"/>
        </w:numPr>
        <w:spacing w:line="240" w:lineRule="auto"/>
        <w:ind w:hanging="284"/>
      </w:pPr>
      <w:r>
        <w:t>representing</w:t>
      </w:r>
      <w:r w:rsidR="00201A21">
        <w:t>parents in interactions with our broader local community.</w:t>
      </w:r>
    </w:p>
    <w:p w:rsidR="00201A21" w:rsidRPr="00CE4FD1" w:rsidRDefault="00201A21" w:rsidP="00CE4FD1">
      <w:pPr>
        <w:spacing w:line="240" w:lineRule="auto"/>
        <w:jc w:val="center"/>
        <w:rPr>
          <w:b/>
        </w:rPr>
      </w:pPr>
      <w:r>
        <w:rPr>
          <w:b/>
        </w:rPr>
        <w:t>Funding Educational and other Resources</w:t>
      </w:r>
    </w:p>
    <w:p w:rsidR="00201A21" w:rsidRDefault="00201A21" w:rsidP="00201A21">
      <w:r>
        <w:t xml:space="preserve">The primary objective of the P&amp;C’s fund raising activities is to direct funds raised towards enhancing the educational outcomes and experience for all students at the School. Accordingly, </w:t>
      </w:r>
      <w:r w:rsidR="00EB0423">
        <w:t>in the year to 30 September 2016</w:t>
      </w:r>
      <w:r>
        <w:t xml:space="preserve">, the P&amp;C </w:t>
      </w:r>
      <w:r w:rsidR="00EB0423">
        <w:t>Association contributed $</w:t>
      </w:r>
      <w:r w:rsidR="009A57AD">
        <w:t>190,000</w:t>
      </w:r>
      <w:r>
        <w:t xml:space="preserve"> to the ongoing support of the Science </w:t>
      </w:r>
      <w:r w:rsidRPr="00925FAD">
        <w:t>and Music programs at the School ($110,000),</w:t>
      </w:r>
      <w:r>
        <w:t xml:space="preserve"> additional IT resources as the computer room had to be used as a classroom </w:t>
      </w:r>
      <w:r w:rsidRPr="00925FAD">
        <w:t>($30,000),</w:t>
      </w:r>
      <w:r>
        <w:t xml:space="preserve"> increase the number of support </w:t>
      </w:r>
      <w:r w:rsidRPr="00925FAD">
        <w:t>learning officers to help students ($30,000) .</w:t>
      </w:r>
      <w:r w:rsidR="00775B03">
        <w:t xml:space="preserve">This year, the P &amp; C also funded the purchase of a portable stage to </w:t>
      </w:r>
      <w:r w:rsidR="00775B03">
        <w:lastRenderedPageBreak/>
        <w:t>enable the school to host all of school assemblies</w:t>
      </w:r>
      <w:r w:rsidR="0018788A">
        <w:t xml:space="preserve"> ($20,000)</w:t>
      </w:r>
      <w:r w:rsidR="00775B03">
        <w:t>.</w:t>
      </w:r>
    </w:p>
    <w:p w:rsidR="00CE4FD1" w:rsidRPr="00CE4FD1" w:rsidRDefault="00CE4FD1" w:rsidP="00CE4FD1">
      <w:pPr>
        <w:jc w:val="center"/>
        <w:rPr>
          <w:b/>
        </w:rPr>
      </w:pPr>
      <w:r w:rsidRPr="00CE4FD1">
        <w:rPr>
          <w:b/>
        </w:rPr>
        <w:t>Voluntary Contribution</w:t>
      </w:r>
    </w:p>
    <w:p w:rsidR="00CE4FD1" w:rsidRPr="00CE4FD1" w:rsidRDefault="00CE4FD1" w:rsidP="00CE4FD1">
      <w:r w:rsidRPr="00CE4FD1">
        <w:t>Voluntary contributions are the backbone of the P&amp;C’s fundraising efforts</w:t>
      </w:r>
      <w:r w:rsidR="00DD2EA3">
        <w:t xml:space="preserve"> and I would like to thank the very generous support of all Neutral bay families in 2016</w:t>
      </w:r>
      <w:r w:rsidRPr="00CE4FD1">
        <w:t xml:space="preserve">.   I am pleased </w:t>
      </w:r>
      <w:r w:rsidR="00EB0423">
        <w:t>to report that we raised $</w:t>
      </w:r>
      <w:r w:rsidR="00775B03">
        <w:t>101,405</w:t>
      </w:r>
      <w:r w:rsidRPr="00CE4FD1">
        <w:t>from voluntary contributions, repre</w:t>
      </w:r>
      <w:r w:rsidR="00DD2EA3">
        <w:t>senting a</w:t>
      </w:r>
      <w:r w:rsidR="00775B03">
        <w:t>18.7</w:t>
      </w:r>
      <w:r w:rsidR="00EB0423">
        <w:t>% increase over 2015</w:t>
      </w:r>
      <w:r w:rsidRPr="00CE4FD1">
        <w:t>, with</w:t>
      </w:r>
      <w:r w:rsidR="00DD2EA3">
        <w:t xml:space="preserve"> a participation rate of over </w:t>
      </w:r>
      <w:r w:rsidR="00775B03">
        <w:t>60</w:t>
      </w:r>
      <w:r w:rsidRPr="00CE4FD1">
        <w:t>%</w:t>
      </w:r>
      <w:r w:rsidR="00DD2EA3">
        <w:t xml:space="preserve">, up from </w:t>
      </w:r>
      <w:r w:rsidR="00775B03">
        <w:t>around 50</w:t>
      </w:r>
      <w:r w:rsidR="00EB0423">
        <w:t>% in 2015</w:t>
      </w:r>
      <w:r w:rsidRPr="00CE4FD1">
        <w:t xml:space="preserve">. </w:t>
      </w:r>
    </w:p>
    <w:p w:rsidR="00201A21" w:rsidRDefault="00201A21" w:rsidP="00201A21">
      <w:pPr>
        <w:spacing w:line="240" w:lineRule="auto"/>
        <w:jc w:val="center"/>
        <w:rPr>
          <w:b/>
        </w:rPr>
      </w:pPr>
      <w:r>
        <w:rPr>
          <w:b/>
        </w:rPr>
        <w:t>Fundraising</w:t>
      </w:r>
      <w:r w:rsidR="00DD2EA3">
        <w:rPr>
          <w:b/>
        </w:rPr>
        <w:t xml:space="preserve"> and Events</w:t>
      </w:r>
    </w:p>
    <w:p w:rsidR="00201A21" w:rsidRPr="000001FE" w:rsidRDefault="00DD2EA3" w:rsidP="00201A21">
      <w:pPr>
        <w:rPr>
          <w:lang w:val="en-US"/>
        </w:rPr>
      </w:pPr>
      <w:r>
        <w:rPr>
          <w:lang w:val="en-US"/>
        </w:rPr>
        <w:t xml:space="preserve">NBPS enjoyed another year of strong Fundraising and Events and thanks is extended to Belle Jackson for her contribution as Fundraising and Events Coordinator. I would also like to thank Jen Harris whom assumed the role of acting Fundraising and Events Coordinator at the beginning of Term 4. </w:t>
      </w:r>
      <w:r w:rsidR="00166CD1">
        <w:rPr>
          <w:lang w:val="en-US"/>
        </w:rPr>
        <w:t xml:space="preserve">In addition I would also like to thank Anna Gibson for her great work in Communications. </w:t>
      </w:r>
      <w:r>
        <w:rPr>
          <w:lang w:val="en-US"/>
        </w:rPr>
        <w:t xml:space="preserve">The highlights for 2016 included the </w:t>
      </w:r>
      <w:r w:rsidR="00201A21" w:rsidRPr="000001FE">
        <w:rPr>
          <w:lang w:val="en-US"/>
        </w:rPr>
        <w:t>Twilight Picnic, Welcome Drinks, Grand Friends Day</w:t>
      </w:r>
      <w:r>
        <w:rPr>
          <w:lang w:val="en-US"/>
        </w:rPr>
        <w:t xml:space="preserve">, Mothers and Fathers Day, </w:t>
      </w:r>
      <w:r w:rsidR="00EB0423">
        <w:rPr>
          <w:lang w:val="en-US"/>
        </w:rPr>
        <w:t>Federal</w:t>
      </w:r>
      <w:r w:rsidR="00C21A84">
        <w:rPr>
          <w:lang w:val="en-US"/>
        </w:rPr>
        <w:t xml:space="preserve"> Election BBQ</w:t>
      </w:r>
      <w:r>
        <w:rPr>
          <w:lang w:val="en-US"/>
        </w:rPr>
        <w:t xml:space="preserve">. These were all great </w:t>
      </w:r>
      <w:r w:rsidR="00201A21" w:rsidRPr="000001FE">
        <w:rPr>
          <w:lang w:val="en-US"/>
        </w:rPr>
        <w:t>community event</w:t>
      </w:r>
      <w:r>
        <w:rPr>
          <w:lang w:val="en-US"/>
        </w:rPr>
        <w:t>s, supported by our parent body and our wonderful group of volunteers</w:t>
      </w:r>
      <w:r w:rsidR="00201A21" w:rsidRPr="000001FE">
        <w:rPr>
          <w:lang w:val="en-US"/>
        </w:rPr>
        <w:t>.</w:t>
      </w:r>
    </w:p>
    <w:p w:rsidR="00201A21" w:rsidRPr="000001FE" w:rsidRDefault="00201A21" w:rsidP="00201A21">
      <w:pPr>
        <w:rPr>
          <w:lang w:val="en-US"/>
        </w:rPr>
      </w:pPr>
      <w:r w:rsidRPr="000001FE">
        <w:rPr>
          <w:lang w:val="en-US"/>
        </w:rPr>
        <w:t>Our hig</w:t>
      </w:r>
      <w:r w:rsidR="00EB0423">
        <w:rPr>
          <w:lang w:val="en-US"/>
        </w:rPr>
        <w:t xml:space="preserve">hlight event </w:t>
      </w:r>
      <w:r w:rsidR="00AC49EB">
        <w:rPr>
          <w:lang w:val="en-US"/>
        </w:rPr>
        <w:t xml:space="preserve">for the year </w:t>
      </w:r>
      <w:r w:rsidR="00EB0423">
        <w:rPr>
          <w:lang w:val="en-US"/>
        </w:rPr>
        <w:t>was</w:t>
      </w:r>
      <w:ins w:id="0" w:author="Jackson" w:date="2016-12-04T14:05:00Z">
        <w:r w:rsidR="00DA64DC">
          <w:rPr>
            <w:lang w:val="en-US"/>
          </w:rPr>
          <w:t xml:space="preserve"> </w:t>
        </w:r>
      </w:ins>
      <w:r w:rsidR="00AC49EB">
        <w:rPr>
          <w:lang w:val="en-US"/>
        </w:rPr>
        <w:t xml:space="preserve">the </w:t>
      </w:r>
      <w:r w:rsidR="00EB0423">
        <w:rPr>
          <w:lang w:val="en-US"/>
        </w:rPr>
        <w:t xml:space="preserve"> 'Bay Fair</w:t>
      </w:r>
      <w:r w:rsidR="00AC49EB">
        <w:rPr>
          <w:lang w:val="en-US"/>
        </w:rPr>
        <w:t xml:space="preserve">' Carnival, </w:t>
      </w:r>
      <w:r w:rsidRPr="000001FE">
        <w:rPr>
          <w:lang w:val="en-US"/>
        </w:rPr>
        <w:t>a ce</w:t>
      </w:r>
      <w:r w:rsidR="00EB0423">
        <w:rPr>
          <w:lang w:val="en-US"/>
        </w:rPr>
        <w:t>lebration of the</w:t>
      </w:r>
      <w:r>
        <w:rPr>
          <w:lang w:val="en-US"/>
        </w:rPr>
        <w:t xml:space="preserve"> sense of community in our S</w:t>
      </w:r>
      <w:r w:rsidR="00AC49EB">
        <w:rPr>
          <w:lang w:val="en-US"/>
        </w:rPr>
        <w:t xml:space="preserve">chool. Amid glorious sunshine thousands </w:t>
      </w:r>
      <w:r>
        <w:rPr>
          <w:lang w:val="en-US"/>
        </w:rPr>
        <w:t>att</w:t>
      </w:r>
      <w:r w:rsidR="00AC49EB">
        <w:rPr>
          <w:lang w:val="en-US"/>
        </w:rPr>
        <w:t xml:space="preserve">ended the event and </w:t>
      </w:r>
      <w:r w:rsidR="001D5A63">
        <w:rPr>
          <w:lang w:val="en-US"/>
        </w:rPr>
        <w:t xml:space="preserve">we </w:t>
      </w:r>
      <w:r w:rsidR="00AC49EB">
        <w:rPr>
          <w:lang w:val="en-US"/>
        </w:rPr>
        <w:t xml:space="preserve">exceeded </w:t>
      </w:r>
      <w:r w:rsidRPr="000001FE">
        <w:rPr>
          <w:lang w:val="en-US"/>
        </w:rPr>
        <w:t>our fundraising targe</w:t>
      </w:r>
      <w:r w:rsidR="00AC49EB">
        <w:rPr>
          <w:lang w:val="en-US"/>
        </w:rPr>
        <w:t>t, raising an impressive $</w:t>
      </w:r>
      <w:r w:rsidR="00775B03">
        <w:rPr>
          <w:lang w:val="en-US"/>
        </w:rPr>
        <w:t>4</w:t>
      </w:r>
      <w:r w:rsidR="00CD3210">
        <w:rPr>
          <w:lang w:val="en-US"/>
        </w:rPr>
        <w:t>1,000</w:t>
      </w:r>
    </w:p>
    <w:p w:rsidR="00201A21" w:rsidRPr="000001FE" w:rsidRDefault="00201A21" w:rsidP="00201A21">
      <w:pPr>
        <w:rPr>
          <w:lang w:val="en-US"/>
        </w:rPr>
      </w:pPr>
      <w:r w:rsidRPr="000001FE">
        <w:rPr>
          <w:lang w:val="en-US"/>
        </w:rPr>
        <w:t>We would like to thank our major event sponsor, McGrath Neutral Bay for their ge</w:t>
      </w:r>
      <w:r w:rsidR="00EB0423">
        <w:rPr>
          <w:lang w:val="en-US"/>
        </w:rPr>
        <w:t>nerous support of the Carnival</w:t>
      </w:r>
      <w:r w:rsidR="00AC49EB">
        <w:rPr>
          <w:lang w:val="en-US"/>
        </w:rPr>
        <w:t xml:space="preserve"> and other events</w:t>
      </w:r>
      <w:r w:rsidR="00C21A84">
        <w:rPr>
          <w:lang w:val="en-US"/>
        </w:rPr>
        <w:t xml:space="preserve"> including the Federal Election BBQ. </w:t>
      </w:r>
      <w:r w:rsidRPr="000001FE">
        <w:rPr>
          <w:lang w:val="en-US"/>
        </w:rPr>
        <w:t>Their time, expertise and professionalism </w:t>
      </w:r>
      <w:r w:rsidR="00166CD1">
        <w:rPr>
          <w:lang w:val="en-US"/>
        </w:rPr>
        <w:t>is of great support to the P&amp;C and NBPS.</w:t>
      </w:r>
    </w:p>
    <w:p w:rsidR="00201A21" w:rsidRPr="000001FE" w:rsidRDefault="00201A21" w:rsidP="00201A21">
      <w:pPr>
        <w:rPr>
          <w:lang w:val="en-US"/>
        </w:rPr>
      </w:pPr>
      <w:r w:rsidRPr="000001FE">
        <w:rPr>
          <w:lang w:val="en-US"/>
        </w:rPr>
        <w:lastRenderedPageBreak/>
        <w:t xml:space="preserve">The collective effort of the </w:t>
      </w:r>
      <w:r>
        <w:rPr>
          <w:lang w:val="en-US"/>
        </w:rPr>
        <w:t xml:space="preserve">teachers and </w:t>
      </w:r>
      <w:r w:rsidR="001D5A63">
        <w:rPr>
          <w:lang w:val="en-US"/>
        </w:rPr>
        <w:t>parent volunteers</w:t>
      </w:r>
      <w:r w:rsidRPr="000001FE">
        <w:rPr>
          <w:lang w:val="en-US"/>
        </w:rPr>
        <w:t xml:space="preserve"> must also be recognized. It is the efforts of</w:t>
      </w:r>
      <w:r w:rsidR="001D5A63">
        <w:rPr>
          <w:lang w:val="en-US"/>
        </w:rPr>
        <w:t xml:space="preserve"> all those involved in the Car</w:t>
      </w:r>
      <w:r w:rsidR="00166CD1">
        <w:rPr>
          <w:lang w:val="en-US"/>
        </w:rPr>
        <w:t>nival Committee</w:t>
      </w:r>
      <w:r w:rsidR="001D5A63">
        <w:rPr>
          <w:lang w:val="en-US"/>
        </w:rPr>
        <w:t xml:space="preserve"> that</w:t>
      </w:r>
      <w:r w:rsidRPr="000001FE">
        <w:rPr>
          <w:lang w:val="en-US"/>
        </w:rPr>
        <w:t xml:space="preserve"> deliver</w:t>
      </w:r>
      <w:r w:rsidR="00166CD1">
        <w:rPr>
          <w:lang w:val="en-US"/>
        </w:rPr>
        <w:t>ed</w:t>
      </w:r>
      <w:r w:rsidRPr="000001FE">
        <w:rPr>
          <w:lang w:val="en-US"/>
        </w:rPr>
        <w:t xml:space="preserve"> beyond expecta</w:t>
      </w:r>
      <w:r w:rsidR="001D5A63">
        <w:rPr>
          <w:lang w:val="en-US"/>
        </w:rPr>
        <w:t xml:space="preserve">tions, to always </w:t>
      </w:r>
      <w:r>
        <w:rPr>
          <w:lang w:val="en-US"/>
        </w:rPr>
        <w:t>put the needs of the S</w:t>
      </w:r>
      <w:r w:rsidR="001D5A63">
        <w:rPr>
          <w:lang w:val="en-US"/>
        </w:rPr>
        <w:t xml:space="preserve">chool before their own </w:t>
      </w:r>
      <w:r w:rsidR="00925FAD">
        <w:rPr>
          <w:lang w:val="en-US"/>
        </w:rPr>
        <w:t>and ensured that</w:t>
      </w:r>
      <w:r w:rsidR="001D5A63">
        <w:rPr>
          <w:lang w:val="en-US"/>
        </w:rPr>
        <w:t xml:space="preserve"> the Carnival</w:t>
      </w:r>
      <w:ins w:id="1" w:author="Jackson" w:date="2016-12-04T14:07:00Z">
        <w:r w:rsidR="00DA64DC">
          <w:rPr>
            <w:lang w:val="en-US"/>
          </w:rPr>
          <w:t xml:space="preserve"> </w:t>
        </w:r>
      </w:ins>
      <w:r w:rsidR="00925FAD">
        <w:rPr>
          <w:lang w:val="en-US"/>
        </w:rPr>
        <w:t xml:space="preserve">was </w:t>
      </w:r>
      <w:r w:rsidR="00166CD1">
        <w:rPr>
          <w:lang w:val="en-US"/>
        </w:rPr>
        <w:t>a great success</w:t>
      </w:r>
      <w:r w:rsidRPr="000001FE">
        <w:rPr>
          <w:lang w:val="en-US"/>
        </w:rPr>
        <w:t>.</w:t>
      </w:r>
    </w:p>
    <w:p w:rsidR="00201A21" w:rsidRPr="000001FE" w:rsidRDefault="00201A21" w:rsidP="00201A21">
      <w:pPr>
        <w:rPr>
          <w:lang w:val="en-US"/>
        </w:rPr>
      </w:pPr>
      <w:r w:rsidRPr="000001FE">
        <w:rPr>
          <w:lang w:val="en-US"/>
        </w:rPr>
        <w:t>I take this opportunity to thank all the parents who gave their valuable time to events, fundra</w:t>
      </w:r>
      <w:r w:rsidR="001D5A63">
        <w:rPr>
          <w:lang w:val="en-US"/>
        </w:rPr>
        <w:t>ising and communications</w:t>
      </w:r>
      <w:r w:rsidRPr="000001FE">
        <w:rPr>
          <w:lang w:val="en-US"/>
        </w:rPr>
        <w:t xml:space="preserve"> this year; also the support/office team a</w:t>
      </w:r>
      <w:r w:rsidR="001D5A63">
        <w:rPr>
          <w:lang w:val="en-US"/>
        </w:rPr>
        <w:t xml:space="preserve">nd our wonderful teachers, </w:t>
      </w:r>
      <w:r>
        <w:rPr>
          <w:lang w:val="en-US"/>
        </w:rPr>
        <w:t>our S</w:t>
      </w:r>
      <w:r w:rsidRPr="000001FE">
        <w:rPr>
          <w:lang w:val="en-US"/>
        </w:rPr>
        <w:t>chool executives Mr Shuster, Mr</w:t>
      </w:r>
      <w:r w:rsidR="001D5A63">
        <w:rPr>
          <w:lang w:val="en-US"/>
        </w:rPr>
        <w:t>Tan and Mrs Javorsky</w:t>
      </w:r>
      <w:r w:rsidRPr="000001FE">
        <w:rPr>
          <w:lang w:val="en-US"/>
        </w:rPr>
        <w:t>, for their unconditional support, energy and time.</w:t>
      </w:r>
    </w:p>
    <w:p w:rsidR="00201A21" w:rsidRDefault="00201A21" w:rsidP="00201A21">
      <w:pPr>
        <w:spacing w:line="240" w:lineRule="auto"/>
        <w:jc w:val="center"/>
        <w:rPr>
          <w:b/>
        </w:rPr>
      </w:pPr>
      <w:r>
        <w:rPr>
          <w:b/>
        </w:rPr>
        <w:t>Uniform Shop</w:t>
      </w:r>
    </w:p>
    <w:p w:rsidR="00D67122" w:rsidRDefault="00201A21" w:rsidP="00201A21">
      <w:pPr>
        <w:rPr>
          <w:lang w:val="en-US"/>
        </w:rPr>
      </w:pPr>
      <w:r w:rsidRPr="001C19EB">
        <w:rPr>
          <w:lang w:val="en-US"/>
        </w:rPr>
        <w:t>The Uniform Shop had another v</w:t>
      </w:r>
      <w:r w:rsidR="001D5A63">
        <w:rPr>
          <w:lang w:val="en-US"/>
        </w:rPr>
        <w:t xml:space="preserve">ery busy </w:t>
      </w:r>
      <w:r w:rsidR="00166CD1">
        <w:rPr>
          <w:lang w:val="en-US"/>
        </w:rPr>
        <w:t>year as we moved to exclusively ordering on</w:t>
      </w:r>
      <w:r w:rsidR="001D5A63">
        <w:rPr>
          <w:lang w:val="en-US"/>
        </w:rPr>
        <w:t>line via Flexischools and we employed Mrs Kate Jegat as Uniform Shop Co</w:t>
      </w:r>
      <w:r w:rsidR="00D67122">
        <w:rPr>
          <w:lang w:val="en-US"/>
        </w:rPr>
        <w:t>o</w:t>
      </w:r>
      <w:r w:rsidR="001D5A63">
        <w:rPr>
          <w:lang w:val="en-US"/>
        </w:rPr>
        <w:t>rdinator</w:t>
      </w:r>
      <w:r w:rsidR="00D67122">
        <w:rPr>
          <w:lang w:val="en-US"/>
        </w:rPr>
        <w:t xml:space="preserve"> at the beginning of Term 3</w:t>
      </w:r>
      <w:r w:rsidR="001D5A63">
        <w:rPr>
          <w:lang w:val="en-US"/>
        </w:rPr>
        <w:t xml:space="preserve">, following the resignation of Elizabeth Gurr at the end of Term 2. </w:t>
      </w:r>
    </w:p>
    <w:p w:rsidR="00D67122" w:rsidRDefault="001D5A63" w:rsidP="00201A21">
      <w:pPr>
        <w:rPr>
          <w:lang w:val="en-US"/>
        </w:rPr>
      </w:pPr>
      <w:r>
        <w:rPr>
          <w:lang w:val="en-US"/>
        </w:rPr>
        <w:t>W</w:t>
      </w:r>
      <w:r w:rsidR="00D67122">
        <w:rPr>
          <w:lang w:val="en-US"/>
        </w:rPr>
        <w:t>e would like to acknowledge Elizabeth and thank for her hard work and outstanding service in creating an efficient and essential school service that continues to provide school uniforms and related essential items at affordable prices.</w:t>
      </w:r>
      <w:r w:rsidR="00BE4F35">
        <w:rPr>
          <w:lang w:val="en-US"/>
        </w:rPr>
        <w:t xml:space="preserve"> We also acknowledge the great service that Kate Leveaux has provided the school in operating the second hand uniform </w:t>
      </w:r>
      <w:r w:rsidR="00925FAD">
        <w:rPr>
          <w:lang w:val="en-US"/>
        </w:rPr>
        <w:t xml:space="preserve">shop </w:t>
      </w:r>
      <w:r w:rsidR="005413A3">
        <w:rPr>
          <w:lang w:val="en-US"/>
        </w:rPr>
        <w:t>over a number of years.</w:t>
      </w:r>
    </w:p>
    <w:p w:rsidR="00201A21" w:rsidRDefault="00D67122" w:rsidP="00201A21">
      <w:pPr>
        <w:rPr>
          <w:lang w:val="en-US"/>
        </w:rPr>
      </w:pPr>
      <w:r>
        <w:rPr>
          <w:lang w:val="en-US"/>
        </w:rPr>
        <w:t>W</w:t>
      </w:r>
      <w:r w:rsidR="001D5A63">
        <w:rPr>
          <w:lang w:val="en-US"/>
        </w:rPr>
        <w:t>ith total sales of $</w:t>
      </w:r>
      <w:r w:rsidR="00BE4F35">
        <w:rPr>
          <w:lang w:val="en-US"/>
        </w:rPr>
        <w:t>171</w:t>
      </w:r>
      <w:r>
        <w:rPr>
          <w:lang w:val="en-US"/>
        </w:rPr>
        <w:t>,000 and a</w:t>
      </w:r>
      <w:r w:rsidR="00201A21" w:rsidRPr="001C19EB">
        <w:rPr>
          <w:lang w:val="en-US"/>
        </w:rPr>
        <w:t xml:space="preserve"> profit of </w:t>
      </w:r>
      <w:r w:rsidR="005D78F1" w:rsidRPr="005D78F1">
        <w:rPr>
          <w:lang w:val="en-US"/>
        </w:rPr>
        <w:t xml:space="preserve">around </w:t>
      </w:r>
      <w:r w:rsidR="005D78F1">
        <w:rPr>
          <w:lang w:val="en-US"/>
        </w:rPr>
        <w:t>$</w:t>
      </w:r>
      <w:r w:rsidR="00BE4F35">
        <w:rPr>
          <w:lang w:val="en-US"/>
        </w:rPr>
        <w:t>58</w:t>
      </w:r>
      <w:r>
        <w:rPr>
          <w:lang w:val="en-US"/>
        </w:rPr>
        <w:t>,000 including</w:t>
      </w:r>
      <w:r w:rsidR="005D78F1" w:rsidRPr="005D78F1">
        <w:rPr>
          <w:lang w:val="en-US"/>
        </w:rPr>
        <w:t xml:space="preserve"> the costs of cleaning up inventories and accounts</w:t>
      </w:r>
      <w:r w:rsidR="00925FAD">
        <w:rPr>
          <w:lang w:val="en-US"/>
        </w:rPr>
        <w:t xml:space="preserve"> the P&amp;C</w:t>
      </w:r>
      <w:r w:rsidR="00201A21" w:rsidRPr="001C19EB">
        <w:rPr>
          <w:lang w:val="en-US"/>
        </w:rPr>
        <w:t xml:space="preserve"> were</w:t>
      </w:r>
      <w:r>
        <w:rPr>
          <w:lang w:val="en-US"/>
        </w:rPr>
        <w:t xml:space="preserve"> able to donate $</w:t>
      </w:r>
      <w:r w:rsidR="00335026">
        <w:rPr>
          <w:lang w:val="en-US"/>
        </w:rPr>
        <w:t>45</w:t>
      </w:r>
      <w:r w:rsidR="00201A21">
        <w:rPr>
          <w:lang w:val="en-US"/>
        </w:rPr>
        <w:t>,000 to the S</w:t>
      </w:r>
      <w:r w:rsidR="00201A21" w:rsidRPr="001C19EB">
        <w:rPr>
          <w:lang w:val="en-US"/>
        </w:rPr>
        <w:t xml:space="preserve">chool </w:t>
      </w:r>
      <w:r w:rsidR="00335026">
        <w:rPr>
          <w:lang w:val="en-US"/>
        </w:rPr>
        <w:t>as part of fundraising contribution.</w:t>
      </w:r>
      <w:r w:rsidR="00201A21" w:rsidRPr="001C19EB">
        <w:rPr>
          <w:lang w:val="en-US"/>
        </w:rPr>
        <w:t xml:space="preserve"> The Uniform shop still struggles with the significant space limitations but with an enrolment of close to 1,000 children it's inevitable. Mr Michael has worked tirelessly to provide some good storage </w:t>
      </w:r>
      <w:r w:rsidR="00201A21" w:rsidRPr="001C19EB">
        <w:rPr>
          <w:lang w:val="en-US"/>
        </w:rPr>
        <w:lastRenderedPageBreak/>
        <w:t>solutions</w:t>
      </w:r>
      <w:r>
        <w:rPr>
          <w:lang w:val="en-US"/>
        </w:rPr>
        <w:t xml:space="preserve"> and we will look at some alternative storage options for 2017</w:t>
      </w:r>
      <w:r w:rsidR="00201A21" w:rsidRPr="001C19EB">
        <w:rPr>
          <w:lang w:val="en-US"/>
        </w:rPr>
        <w:t xml:space="preserve">. </w:t>
      </w:r>
    </w:p>
    <w:p w:rsidR="00201A21" w:rsidRDefault="00201A21" w:rsidP="00201A21">
      <w:r w:rsidRPr="001C19EB">
        <w:rPr>
          <w:lang w:val="en-US"/>
        </w:rPr>
        <w:t xml:space="preserve">Volunteer-wise, Kellie </w:t>
      </w:r>
      <w:r w:rsidR="00D67122">
        <w:rPr>
          <w:lang w:val="en-US"/>
        </w:rPr>
        <w:t>Clarke and Liz Skinner were a</w:t>
      </w:r>
      <w:r w:rsidRPr="001C19EB">
        <w:rPr>
          <w:lang w:val="en-US"/>
        </w:rPr>
        <w:t xml:space="preserve"> constant and reliable su</w:t>
      </w:r>
      <w:r w:rsidR="00D67122">
        <w:rPr>
          <w:lang w:val="en-US"/>
        </w:rPr>
        <w:t>pport and we thank them both for their contribution over a number of years</w:t>
      </w:r>
      <w:r w:rsidR="00166CD1">
        <w:rPr>
          <w:lang w:val="en-US"/>
        </w:rPr>
        <w:t xml:space="preserve"> as they also ended as volunteers at the end of Term 2</w:t>
      </w:r>
      <w:r w:rsidRPr="001C19EB">
        <w:rPr>
          <w:lang w:val="en-US"/>
        </w:rPr>
        <w:t>. We had good volunteer support for the recent stocktake and Kindergarten info evening. We have a good, reliable accountant who manages much of the bookkeeping. Plans for the year ahea</w:t>
      </w:r>
      <w:r w:rsidR="00D67122">
        <w:rPr>
          <w:lang w:val="en-US"/>
        </w:rPr>
        <w:t>d</w:t>
      </w:r>
      <w:r w:rsidR="00166CD1">
        <w:rPr>
          <w:lang w:val="en-US"/>
        </w:rPr>
        <w:t xml:space="preserve"> include stock monitoring, a review of suppliers and storage options.</w:t>
      </w:r>
    </w:p>
    <w:p w:rsidR="00201A21" w:rsidRDefault="00201A21" w:rsidP="00201A21">
      <w:pPr>
        <w:spacing w:line="240" w:lineRule="auto"/>
        <w:jc w:val="center"/>
        <w:rPr>
          <w:b/>
        </w:rPr>
      </w:pPr>
      <w:r>
        <w:rPr>
          <w:b/>
        </w:rPr>
        <w:t>Canteen</w:t>
      </w:r>
    </w:p>
    <w:p w:rsidR="00201A21" w:rsidRDefault="00201A21" w:rsidP="00201A21">
      <w:pPr>
        <w:rPr>
          <w:lang w:val="en-US"/>
        </w:rPr>
      </w:pPr>
      <w:r w:rsidRPr="00B831A7">
        <w:rPr>
          <w:lang w:val="en-US"/>
        </w:rPr>
        <w:t>The NBPS Canteen takes pride in creating healthy and tasty meals and snacks for t</w:t>
      </w:r>
      <w:r>
        <w:rPr>
          <w:lang w:val="en-US"/>
        </w:rPr>
        <w:t>he students and teachers at a</w:t>
      </w:r>
      <w:r w:rsidRPr="00B831A7">
        <w:rPr>
          <w:lang w:val="en-US"/>
        </w:rPr>
        <w:t xml:space="preserve"> r</w:t>
      </w:r>
      <w:r w:rsidR="00D67122">
        <w:rPr>
          <w:lang w:val="en-US"/>
        </w:rPr>
        <w:t>easonable prices. The canteen team</w:t>
      </w:r>
      <w:r w:rsidR="00580F48">
        <w:rPr>
          <w:lang w:val="en-US"/>
        </w:rPr>
        <w:t>, led by Bridget Douglas</w:t>
      </w:r>
      <w:ins w:id="2" w:author="Jackson" w:date="2016-12-04T14:11:00Z">
        <w:r w:rsidR="00DA64DC">
          <w:rPr>
            <w:lang w:val="en-US"/>
          </w:rPr>
          <w:t xml:space="preserve"> </w:t>
        </w:r>
      </w:ins>
      <w:r w:rsidRPr="00B831A7">
        <w:rPr>
          <w:lang w:val="en-US"/>
        </w:rPr>
        <w:t xml:space="preserve">ensures the smooth running of the canteen on a daily basis, and </w:t>
      </w:r>
      <w:r w:rsidR="00580F48">
        <w:rPr>
          <w:lang w:val="en-US"/>
        </w:rPr>
        <w:t xml:space="preserve">together </w:t>
      </w:r>
      <w:r w:rsidRPr="00B831A7">
        <w:rPr>
          <w:lang w:val="en-US"/>
        </w:rPr>
        <w:t xml:space="preserve">with the canteen </w:t>
      </w:r>
      <w:r w:rsidR="00166CD1">
        <w:rPr>
          <w:lang w:val="en-US"/>
        </w:rPr>
        <w:t xml:space="preserve">manager, canteen </w:t>
      </w:r>
      <w:r w:rsidRPr="00B831A7">
        <w:rPr>
          <w:lang w:val="en-US"/>
        </w:rPr>
        <w:t>assistants and parent volunteers keeps the canteen running to a very high standard of efficiency and professionalism. The canteen is consistently regarded highly by the North Sydney Council in their annual Food Premises Inspection.</w:t>
      </w:r>
    </w:p>
    <w:p w:rsidR="00D67122" w:rsidRPr="00B831A7" w:rsidRDefault="00D67122" w:rsidP="00201A21">
      <w:pPr>
        <w:rPr>
          <w:lang w:val="en-US"/>
        </w:rPr>
      </w:pPr>
      <w:r>
        <w:rPr>
          <w:lang w:val="en-US"/>
        </w:rPr>
        <w:t xml:space="preserve">NBPS enjoys a relatively unique canteen model where the P&amp;C run and operate all canteen operations which </w:t>
      </w:r>
      <w:r w:rsidR="00580F48">
        <w:rPr>
          <w:lang w:val="en-US"/>
        </w:rPr>
        <w:t>ensures healthy and varied menu options. This model can only be sustained with the support of a large number of volunteers and t</w:t>
      </w:r>
      <w:r>
        <w:rPr>
          <w:lang w:val="en-US"/>
        </w:rPr>
        <w:t>his year we decided to institute a class by class volunteer roster in order to ensure</w:t>
      </w:r>
      <w:r w:rsidR="00580F48">
        <w:rPr>
          <w:lang w:val="en-US"/>
        </w:rPr>
        <w:t xml:space="preserve"> that the canteen operated on this basis. I am pleased to report that this model has been very successful with over 210 new volunteers-thanks to all!</w:t>
      </w:r>
    </w:p>
    <w:p w:rsidR="005D78F1" w:rsidRDefault="00201A21" w:rsidP="005D78F1">
      <w:pPr>
        <w:rPr>
          <w:lang w:val="en-US"/>
        </w:rPr>
      </w:pPr>
      <w:r w:rsidRPr="00B831A7">
        <w:rPr>
          <w:lang w:val="en-US"/>
        </w:rPr>
        <w:t>I would like to take this opp</w:t>
      </w:r>
      <w:r w:rsidR="00EB0423">
        <w:rPr>
          <w:lang w:val="en-US"/>
        </w:rPr>
        <w:t>ortunity to thank Bridget Douglas</w:t>
      </w:r>
      <w:r w:rsidRPr="00B831A7">
        <w:rPr>
          <w:lang w:val="en-US"/>
        </w:rPr>
        <w:t xml:space="preserve"> for her </w:t>
      </w:r>
      <w:r w:rsidR="00EB0423">
        <w:rPr>
          <w:lang w:val="en-US"/>
        </w:rPr>
        <w:t xml:space="preserve">incredible </w:t>
      </w:r>
      <w:r w:rsidRPr="00B831A7">
        <w:rPr>
          <w:lang w:val="en-US"/>
        </w:rPr>
        <w:t>dedication and hard work in coordi</w:t>
      </w:r>
      <w:r>
        <w:rPr>
          <w:lang w:val="en-US"/>
        </w:rPr>
        <w:t xml:space="preserve">nating </w:t>
      </w:r>
      <w:r>
        <w:rPr>
          <w:lang w:val="en-US"/>
        </w:rPr>
        <w:lastRenderedPageBreak/>
        <w:t xml:space="preserve">the </w:t>
      </w:r>
      <w:r w:rsidR="00D67122">
        <w:rPr>
          <w:lang w:val="en-US"/>
        </w:rPr>
        <w:t>canteen</w:t>
      </w:r>
      <w:r w:rsidRPr="00B831A7">
        <w:rPr>
          <w:lang w:val="en-US"/>
        </w:rPr>
        <w:t xml:space="preserve"> and </w:t>
      </w:r>
      <w:r>
        <w:rPr>
          <w:lang w:val="en-US"/>
        </w:rPr>
        <w:t xml:space="preserve">to </w:t>
      </w:r>
      <w:r w:rsidR="00EB0423">
        <w:rPr>
          <w:lang w:val="en-US"/>
        </w:rPr>
        <w:t>Maree Phillis and Naoko</w:t>
      </w:r>
      <w:r w:rsidRPr="00B831A7">
        <w:rPr>
          <w:lang w:val="en-US"/>
        </w:rPr>
        <w:t xml:space="preserve"> for their hard work in the daily running of the canteen this year.</w:t>
      </w:r>
    </w:p>
    <w:p w:rsidR="00201A21" w:rsidRPr="00FA4911" w:rsidRDefault="00201A21" w:rsidP="005D78F1">
      <w:pPr>
        <w:jc w:val="center"/>
        <w:rPr>
          <w:lang w:val="en-US"/>
        </w:rPr>
      </w:pPr>
      <w:r w:rsidRPr="00FA4911">
        <w:rPr>
          <w:b/>
        </w:rPr>
        <w:t>Band &amp;</w:t>
      </w:r>
      <w:r w:rsidR="0018788A" w:rsidRPr="00FA4911">
        <w:rPr>
          <w:b/>
        </w:rPr>
        <w:t>Strings</w:t>
      </w:r>
    </w:p>
    <w:p w:rsidR="00201A21" w:rsidRDefault="00201A21" w:rsidP="00201A21">
      <w:r w:rsidRPr="00FA4911">
        <w:t>Since joining the P&amp;C i</w:t>
      </w:r>
      <w:r w:rsidR="00CE4FD1" w:rsidRPr="00FA4911">
        <w:t xml:space="preserve">n 2014, the </w:t>
      </w:r>
      <w:r w:rsidR="0018788A" w:rsidRPr="00FA4911">
        <w:br/>
        <w:t>Strings</w:t>
      </w:r>
      <w:r w:rsidR="00CE4FD1" w:rsidRPr="00FA4911">
        <w:t xml:space="preserve"> program has</w:t>
      </w:r>
      <w:r w:rsidRPr="00FA4911">
        <w:t xml:space="preserve"> developed into 2 groups, the Orchestra and Senior Chamber. Over 30 students participate in the Strings program and have represented the School in Sydney Eisteddfod and other School events.</w:t>
      </w:r>
      <w:r w:rsidR="0018788A" w:rsidRPr="0018788A">
        <w:t xml:space="preserve"> The highlight for 2016 was a third place in the Sydney Eisteddfod.</w:t>
      </w:r>
    </w:p>
    <w:p w:rsidR="00201A21" w:rsidRPr="00694F6A" w:rsidRDefault="00EB0423" w:rsidP="00201A21">
      <w:pPr>
        <w:rPr>
          <w:lang w:val="en-US"/>
        </w:rPr>
      </w:pPr>
      <w:r w:rsidRPr="00694F6A">
        <w:rPr>
          <w:lang w:val="en-US"/>
        </w:rPr>
        <w:t>2016</w:t>
      </w:r>
      <w:r w:rsidR="00201A21" w:rsidRPr="00694F6A">
        <w:rPr>
          <w:lang w:val="en-US"/>
        </w:rPr>
        <w:t xml:space="preserve"> has been an exciting year for the Band Program at NBPS will all three bands playing to a very high standard.  Particular mention should be made of </w:t>
      </w:r>
      <w:r w:rsidR="003A2058">
        <w:rPr>
          <w:lang w:val="en-US"/>
        </w:rPr>
        <w:t xml:space="preserve">Concert and </w:t>
      </w:r>
      <w:r w:rsidR="00694F6A" w:rsidRPr="00694F6A">
        <w:rPr>
          <w:lang w:val="en-US"/>
        </w:rPr>
        <w:t>Junior</w:t>
      </w:r>
      <w:r w:rsidR="00201A21" w:rsidRPr="00694F6A">
        <w:rPr>
          <w:lang w:val="en-US"/>
        </w:rPr>
        <w:t xml:space="preserve"> Band, which w</w:t>
      </w:r>
      <w:r w:rsidR="003A2058">
        <w:rPr>
          <w:lang w:val="en-US"/>
        </w:rPr>
        <w:t xml:space="preserve">ere both </w:t>
      </w:r>
      <w:r w:rsidR="00201A21" w:rsidRPr="00694F6A">
        <w:rPr>
          <w:lang w:val="en-US"/>
        </w:rPr>
        <w:t xml:space="preserve">awarded Gold </w:t>
      </w:r>
      <w:r w:rsidR="003A2058">
        <w:rPr>
          <w:lang w:val="en-US"/>
        </w:rPr>
        <w:t xml:space="preserve">Medals </w:t>
      </w:r>
      <w:r w:rsidR="00201A21" w:rsidRPr="00694F6A">
        <w:rPr>
          <w:lang w:val="en-US"/>
        </w:rPr>
        <w:t xml:space="preserve">at the NSW Bands Festival and </w:t>
      </w:r>
      <w:r w:rsidR="00694F6A" w:rsidRPr="00694F6A">
        <w:rPr>
          <w:lang w:val="en-US"/>
        </w:rPr>
        <w:t>the Senior Band w</w:t>
      </w:r>
      <w:r w:rsidR="003A2058">
        <w:rPr>
          <w:lang w:val="en-US"/>
        </w:rPr>
        <w:t>as</w:t>
      </w:r>
      <w:r w:rsidR="00694F6A" w:rsidRPr="00694F6A">
        <w:rPr>
          <w:lang w:val="en-US"/>
        </w:rPr>
        <w:t xml:space="preserve"> awarded </w:t>
      </w:r>
      <w:r w:rsidR="003A2058">
        <w:rPr>
          <w:lang w:val="en-US"/>
        </w:rPr>
        <w:t xml:space="preserve">a </w:t>
      </w:r>
      <w:bookmarkStart w:id="3" w:name="_GoBack"/>
      <w:bookmarkEnd w:id="3"/>
      <w:r w:rsidR="00694F6A" w:rsidRPr="00694F6A">
        <w:rPr>
          <w:lang w:val="en-US"/>
        </w:rPr>
        <w:t xml:space="preserve">Silver Medal. </w:t>
      </w:r>
    </w:p>
    <w:p w:rsidR="00201A21" w:rsidRPr="00694F6A" w:rsidRDefault="00694F6A" w:rsidP="00201A21">
      <w:pPr>
        <w:rPr>
          <w:lang w:val="en-US"/>
        </w:rPr>
      </w:pPr>
      <w:r>
        <w:rPr>
          <w:lang w:val="en-US"/>
        </w:rPr>
        <w:t xml:space="preserve">The </w:t>
      </w:r>
      <w:r w:rsidR="00201A21" w:rsidRPr="00694F6A">
        <w:rPr>
          <w:lang w:val="en-US"/>
        </w:rPr>
        <w:t xml:space="preserve">annual Band Camp </w:t>
      </w:r>
      <w:r w:rsidRPr="00694F6A">
        <w:rPr>
          <w:lang w:val="en-US"/>
        </w:rPr>
        <w:t>was held at</w:t>
      </w:r>
      <w:r w:rsidR="00201A21" w:rsidRPr="00694F6A">
        <w:rPr>
          <w:lang w:val="en-US"/>
        </w:rPr>
        <w:t xml:space="preserve"> the Sydney Academy of Sport and Recreation at Narrabeen, which has spacious facilities for concerts, rehearsals and recreation (including swimming which the children loved).  Band Camp 201</w:t>
      </w:r>
      <w:r w:rsidRPr="00694F6A">
        <w:rPr>
          <w:lang w:val="en-US"/>
        </w:rPr>
        <w:t>6</w:t>
      </w:r>
      <w:r w:rsidR="00201A21" w:rsidRPr="00694F6A">
        <w:rPr>
          <w:lang w:val="en-US"/>
        </w:rPr>
        <w:t xml:space="preserve"> was a big success made possible by the wonderful support of our band masters, tutors, band families, teachers and band co-ordinators and of course </w:t>
      </w:r>
      <w:r>
        <w:rPr>
          <w:lang w:val="en-US"/>
        </w:rPr>
        <w:t xml:space="preserve">the </w:t>
      </w:r>
      <w:r w:rsidR="00201A21" w:rsidRPr="00694F6A">
        <w:rPr>
          <w:lang w:val="en-US"/>
        </w:rPr>
        <w:t>children who all worked tirelessly to make the weekend run smoothly. </w:t>
      </w:r>
    </w:p>
    <w:p w:rsidR="00F46E67" w:rsidRPr="00694F6A" w:rsidRDefault="00694F6A" w:rsidP="00201A21">
      <w:pPr>
        <w:rPr>
          <w:lang w:val="en-US"/>
        </w:rPr>
      </w:pPr>
      <w:r w:rsidRPr="00694F6A">
        <w:rPr>
          <w:lang w:val="en-US"/>
        </w:rPr>
        <w:t>Very recently, the Band Committee</w:t>
      </w:r>
      <w:ins w:id="4" w:author="Jackson" w:date="2016-12-04T14:14:00Z">
        <w:r w:rsidR="00DA64DC">
          <w:rPr>
            <w:lang w:val="en-US"/>
          </w:rPr>
          <w:t xml:space="preserve"> </w:t>
        </w:r>
      </w:ins>
      <w:r w:rsidRPr="00694F6A">
        <w:rPr>
          <w:lang w:val="en-US"/>
        </w:rPr>
        <w:t xml:space="preserve">ratified the decision to raise </w:t>
      </w:r>
      <w:r w:rsidR="00F46E67" w:rsidRPr="00694F6A">
        <w:rPr>
          <w:lang w:val="en-US"/>
        </w:rPr>
        <w:t xml:space="preserve">band fees </w:t>
      </w:r>
      <w:r>
        <w:rPr>
          <w:lang w:val="en-US"/>
        </w:rPr>
        <w:t xml:space="preserve">for 2017  </w:t>
      </w:r>
      <w:r w:rsidR="00F46E67" w:rsidRPr="00694F6A">
        <w:rPr>
          <w:lang w:val="en-US"/>
        </w:rPr>
        <w:t>by $</w:t>
      </w:r>
      <w:r w:rsidRPr="00694F6A">
        <w:rPr>
          <w:lang w:val="en-US"/>
        </w:rPr>
        <w:t>3</w:t>
      </w:r>
      <w:r w:rsidR="00F46E67" w:rsidRPr="00694F6A">
        <w:rPr>
          <w:lang w:val="en-US"/>
        </w:rPr>
        <w:t>0</w:t>
      </w:r>
      <w:r>
        <w:rPr>
          <w:lang w:val="en-US"/>
        </w:rPr>
        <w:t xml:space="preserve"> per child as</w:t>
      </w:r>
      <w:ins w:id="5" w:author="Jackson" w:date="2016-12-04T14:14:00Z">
        <w:r w:rsidR="00DA64DC">
          <w:rPr>
            <w:lang w:val="en-US"/>
          </w:rPr>
          <w:t xml:space="preserve"> </w:t>
        </w:r>
      </w:ins>
      <w:r w:rsidR="00F46E67" w:rsidRPr="00694F6A">
        <w:rPr>
          <w:lang w:val="en-US"/>
        </w:rPr>
        <w:t>the costs of running a band program have risen quite dramatically. Band does not receive any funding from the school or the P&amp;C and is completely reliant on annual fees to cover costs. Given this, the Band Fees for 201</w:t>
      </w:r>
      <w:r w:rsidRPr="00694F6A">
        <w:rPr>
          <w:lang w:val="en-US"/>
        </w:rPr>
        <w:t>7</w:t>
      </w:r>
      <w:r w:rsidR="00F46E67" w:rsidRPr="00694F6A">
        <w:rPr>
          <w:lang w:val="en-US"/>
        </w:rPr>
        <w:t xml:space="preserve"> will be set at $6</w:t>
      </w:r>
      <w:r w:rsidRPr="00694F6A">
        <w:rPr>
          <w:lang w:val="en-US"/>
        </w:rPr>
        <w:t>30</w:t>
      </w:r>
      <w:r w:rsidR="00F46E67" w:rsidRPr="00694F6A">
        <w:rPr>
          <w:lang w:val="en-US"/>
        </w:rPr>
        <w:t xml:space="preserve"> per band student. This will bring the fees at NBPS in line with comparable school band programs in our </w:t>
      </w:r>
      <w:r w:rsidR="00F46E67" w:rsidRPr="00694F6A">
        <w:rPr>
          <w:lang w:val="en-US"/>
        </w:rPr>
        <w:lastRenderedPageBreak/>
        <w:t>area and is a true reflection of the rise in costs.</w:t>
      </w:r>
    </w:p>
    <w:p w:rsidR="00201A21" w:rsidRPr="00694F6A" w:rsidRDefault="005849B1" w:rsidP="00201A21">
      <w:pPr>
        <w:rPr>
          <w:lang w:val="en-US"/>
        </w:rPr>
      </w:pPr>
      <w:r w:rsidRPr="00694F6A">
        <w:rPr>
          <w:lang w:val="en-US"/>
        </w:rPr>
        <w:t>2017</w:t>
      </w:r>
      <w:r w:rsidR="00201A21" w:rsidRPr="00694F6A">
        <w:rPr>
          <w:lang w:val="en-US"/>
        </w:rPr>
        <w:t xml:space="preserve"> is looking very promising with an amazing 100 children selecting instruments to join the incoming Junior Band. </w:t>
      </w:r>
    </w:p>
    <w:p w:rsidR="00201A21" w:rsidRDefault="005849B1" w:rsidP="00201A21">
      <w:r w:rsidRPr="00694F6A">
        <w:rPr>
          <w:lang w:val="en-US"/>
        </w:rPr>
        <w:t xml:space="preserve">I would like to thank all the band co-ordinators and </w:t>
      </w:r>
      <w:r w:rsidR="00201A21" w:rsidRPr="00694F6A">
        <w:rPr>
          <w:lang w:val="en-US"/>
        </w:rPr>
        <w:t>wish the Band Program at NBPS all the very best as it continues to go from strength to strength.</w:t>
      </w:r>
      <w:r w:rsidR="00201A21" w:rsidRPr="00EF0C93">
        <w:rPr>
          <w:lang w:val="en-US"/>
        </w:rPr>
        <w:t xml:space="preserve">  </w:t>
      </w:r>
    </w:p>
    <w:p w:rsidR="00201A21" w:rsidRPr="009E718C" w:rsidRDefault="00201A21" w:rsidP="00201A21">
      <w:pPr>
        <w:spacing w:line="240" w:lineRule="auto"/>
        <w:jc w:val="center"/>
        <w:rPr>
          <w:szCs w:val="22"/>
        </w:rPr>
      </w:pPr>
      <w:r w:rsidRPr="009E718C">
        <w:rPr>
          <w:szCs w:val="22"/>
        </w:rPr>
        <w:t>General</w:t>
      </w:r>
    </w:p>
    <w:p w:rsidR="00201A21" w:rsidRPr="009E718C" w:rsidRDefault="005849B1" w:rsidP="00201A21">
      <w:pPr>
        <w:rPr>
          <w:szCs w:val="22"/>
        </w:rPr>
      </w:pPr>
      <w:r>
        <w:rPr>
          <w:szCs w:val="22"/>
        </w:rPr>
        <w:t>I have now served 1 year</w:t>
      </w:r>
      <w:r w:rsidR="00201A21" w:rsidRPr="009E718C">
        <w:rPr>
          <w:szCs w:val="22"/>
        </w:rPr>
        <w:t xml:space="preserve"> as your President and </w:t>
      </w:r>
      <w:r w:rsidR="00001CDE">
        <w:rPr>
          <w:szCs w:val="22"/>
        </w:rPr>
        <w:t xml:space="preserve">will be standing down at this meeting. </w:t>
      </w:r>
      <w:r w:rsidR="00B6559E">
        <w:rPr>
          <w:szCs w:val="22"/>
        </w:rPr>
        <w:t>I leave</w:t>
      </w:r>
      <w:r w:rsidR="00001CDE">
        <w:rPr>
          <w:szCs w:val="22"/>
        </w:rPr>
        <w:t xml:space="preserve"> having had the privilege </w:t>
      </w:r>
      <w:r w:rsidR="00B6559E">
        <w:rPr>
          <w:szCs w:val="22"/>
        </w:rPr>
        <w:t xml:space="preserve">of working with an outstanding group </w:t>
      </w:r>
      <w:r w:rsidR="00580F48">
        <w:rPr>
          <w:szCs w:val="22"/>
        </w:rPr>
        <w:t>of people and I am</w:t>
      </w:r>
      <w:r w:rsidR="00201A21" w:rsidRPr="009E718C">
        <w:rPr>
          <w:szCs w:val="22"/>
        </w:rPr>
        <w:t xml:space="preserve"> pleased to report</w:t>
      </w:r>
      <w:r w:rsidR="00580F48">
        <w:rPr>
          <w:szCs w:val="22"/>
        </w:rPr>
        <w:t xml:space="preserve"> the continued success</w:t>
      </w:r>
      <w:r w:rsidR="00201A21" w:rsidRPr="009E718C">
        <w:rPr>
          <w:szCs w:val="22"/>
        </w:rPr>
        <w:t xml:space="preserve"> of the P&amp;</w:t>
      </w:r>
      <w:r w:rsidR="00FA4911">
        <w:rPr>
          <w:szCs w:val="22"/>
        </w:rPr>
        <w:t xml:space="preserve">C, which is entirely </w:t>
      </w:r>
      <w:r w:rsidR="00580F48">
        <w:rPr>
          <w:szCs w:val="22"/>
        </w:rPr>
        <w:t xml:space="preserve">due to the </w:t>
      </w:r>
      <w:r w:rsidR="00201A21" w:rsidRPr="009E718C">
        <w:rPr>
          <w:szCs w:val="22"/>
        </w:rPr>
        <w:t xml:space="preserve">dedicated </w:t>
      </w:r>
      <w:r w:rsidR="00FA4911">
        <w:rPr>
          <w:szCs w:val="22"/>
        </w:rPr>
        <w:t>v</w:t>
      </w:r>
      <w:r w:rsidR="00201A21" w:rsidRPr="009E718C">
        <w:rPr>
          <w:szCs w:val="22"/>
        </w:rPr>
        <w:t>olunt</w:t>
      </w:r>
      <w:r w:rsidR="00201A21">
        <w:rPr>
          <w:szCs w:val="22"/>
        </w:rPr>
        <w:t>eers who continue to place the S</w:t>
      </w:r>
      <w:r w:rsidR="00201A21" w:rsidRPr="009E718C">
        <w:rPr>
          <w:szCs w:val="22"/>
        </w:rPr>
        <w:t xml:space="preserve">chool community as a high priority in their </w:t>
      </w:r>
      <w:r w:rsidR="00201A21">
        <w:rPr>
          <w:szCs w:val="22"/>
        </w:rPr>
        <w:t xml:space="preserve">often busy </w:t>
      </w:r>
      <w:r w:rsidR="00201A21" w:rsidRPr="009E718C">
        <w:rPr>
          <w:szCs w:val="22"/>
        </w:rPr>
        <w:t xml:space="preserve">lives. </w:t>
      </w:r>
      <w:r w:rsidR="00201A21">
        <w:rPr>
          <w:szCs w:val="22"/>
        </w:rPr>
        <w:t xml:space="preserve">Our volunteers are critical to the </w:t>
      </w:r>
      <w:r w:rsidR="00580F48">
        <w:rPr>
          <w:szCs w:val="22"/>
        </w:rPr>
        <w:t>ongoing events</w:t>
      </w:r>
      <w:r w:rsidR="00201A21">
        <w:rPr>
          <w:szCs w:val="22"/>
        </w:rPr>
        <w:t xml:space="preserve">, fundraising, uniform shop, canteen and band &amp; string programs. </w:t>
      </w:r>
      <w:r w:rsidR="00580F48">
        <w:rPr>
          <w:szCs w:val="22"/>
        </w:rPr>
        <w:t>The contribution of these v</w:t>
      </w:r>
      <w:r w:rsidR="00201A21" w:rsidRPr="009E718C">
        <w:rPr>
          <w:szCs w:val="22"/>
        </w:rPr>
        <w:t>olunteers is highly valued and greatl</w:t>
      </w:r>
      <w:r w:rsidR="00580F48">
        <w:rPr>
          <w:szCs w:val="22"/>
        </w:rPr>
        <w:t>y appreciated by the P&amp;C and I ask that all members of the School community find the time to acknowledge and thank these volunteers for their contribution.</w:t>
      </w:r>
    </w:p>
    <w:p w:rsidR="00201A21" w:rsidRPr="009E718C" w:rsidRDefault="00580F48" w:rsidP="00201A21">
      <w:pPr>
        <w:rPr>
          <w:szCs w:val="22"/>
        </w:rPr>
      </w:pPr>
      <w:r>
        <w:rPr>
          <w:szCs w:val="22"/>
        </w:rPr>
        <w:t xml:space="preserve">I wanted to thank the </w:t>
      </w:r>
      <w:r w:rsidR="006D36E3">
        <w:rPr>
          <w:szCs w:val="22"/>
        </w:rPr>
        <w:t xml:space="preserve">entire </w:t>
      </w:r>
      <w:r>
        <w:rPr>
          <w:szCs w:val="22"/>
        </w:rPr>
        <w:t xml:space="preserve">P&amp;C Executive team for their tireless efforts during 2016. This meeting will also see </w:t>
      </w:r>
      <w:r w:rsidR="006D36E3">
        <w:rPr>
          <w:szCs w:val="22"/>
        </w:rPr>
        <w:t>our Treasurer Alex Fransen</w:t>
      </w:r>
      <w:ins w:id="6" w:author="Jackson" w:date="2016-12-04T14:15:00Z">
        <w:r w:rsidR="00DA64DC">
          <w:rPr>
            <w:szCs w:val="22"/>
          </w:rPr>
          <w:t xml:space="preserve"> </w:t>
        </w:r>
      </w:ins>
      <w:r>
        <w:rPr>
          <w:szCs w:val="22"/>
        </w:rPr>
        <w:t xml:space="preserve">and </w:t>
      </w:r>
      <w:r w:rsidR="006D36E3">
        <w:rPr>
          <w:szCs w:val="22"/>
        </w:rPr>
        <w:t>Assistant Treasure Kate</w:t>
      </w:r>
      <w:r w:rsidR="00166CD1">
        <w:rPr>
          <w:szCs w:val="22"/>
        </w:rPr>
        <w:t xml:space="preserve"> Juniper</w:t>
      </w:r>
      <w:r w:rsidR="006D36E3">
        <w:rPr>
          <w:szCs w:val="22"/>
        </w:rPr>
        <w:t xml:space="preserve"> standing down from their roles and I personally want to thank both of them for their enormous contribution to the P&amp;C and the School over the past year. To </w:t>
      </w:r>
      <w:r w:rsidR="00166CD1">
        <w:rPr>
          <w:szCs w:val="22"/>
        </w:rPr>
        <w:t xml:space="preserve">our outgoing team members </w:t>
      </w:r>
      <w:r w:rsidR="006D36E3">
        <w:rPr>
          <w:szCs w:val="22"/>
        </w:rPr>
        <w:t>Alex, Kate</w:t>
      </w:r>
      <w:r w:rsidR="00201A21" w:rsidRPr="009E718C">
        <w:rPr>
          <w:szCs w:val="22"/>
        </w:rPr>
        <w:t xml:space="preserve">, </w:t>
      </w:r>
      <w:r w:rsidR="006D36E3">
        <w:rPr>
          <w:szCs w:val="22"/>
        </w:rPr>
        <w:t>Elizabeth, Belle and Anna</w:t>
      </w:r>
      <w:r w:rsidR="00201A21" w:rsidRPr="009E718C">
        <w:rPr>
          <w:szCs w:val="22"/>
        </w:rPr>
        <w:t xml:space="preserve"> I would like to extend my gratitude for their dedication and commitment to the children, families and community of NBPS. </w:t>
      </w:r>
      <w:r w:rsidR="00201A21">
        <w:rPr>
          <w:szCs w:val="22"/>
        </w:rPr>
        <w:t xml:space="preserve"> I wish the </w:t>
      </w:r>
      <w:r w:rsidR="00201A21" w:rsidRPr="009E718C">
        <w:rPr>
          <w:szCs w:val="22"/>
        </w:rPr>
        <w:t xml:space="preserve">newly elected </w:t>
      </w:r>
      <w:r w:rsidR="00201A21" w:rsidRPr="009E718C">
        <w:rPr>
          <w:szCs w:val="22"/>
        </w:rPr>
        <w:lastRenderedPageBreak/>
        <w:t>representatives of the P&amp;</w:t>
      </w:r>
      <w:r w:rsidR="006D36E3">
        <w:rPr>
          <w:szCs w:val="22"/>
        </w:rPr>
        <w:t>C in 2017</w:t>
      </w:r>
      <w:r w:rsidR="00201A21">
        <w:rPr>
          <w:szCs w:val="22"/>
        </w:rPr>
        <w:t xml:space="preserve"> all the best in their roles</w:t>
      </w:r>
      <w:r w:rsidR="00201A21" w:rsidRPr="009E718C">
        <w:rPr>
          <w:szCs w:val="22"/>
        </w:rPr>
        <w:t>.</w:t>
      </w:r>
    </w:p>
    <w:p w:rsidR="00201A21" w:rsidRPr="00CE4FD1" w:rsidRDefault="006D36E3" w:rsidP="00201A21">
      <w:pPr>
        <w:rPr>
          <w:szCs w:val="22"/>
        </w:rPr>
      </w:pPr>
      <w:r>
        <w:rPr>
          <w:szCs w:val="22"/>
        </w:rPr>
        <w:t>Finally, on behalf of the parents and the entire NBPS School</w:t>
      </w:r>
      <w:r w:rsidR="00201A21" w:rsidRPr="009E718C">
        <w:rPr>
          <w:szCs w:val="22"/>
        </w:rPr>
        <w:t xml:space="preserve"> Community, I wish to </w:t>
      </w:r>
      <w:r>
        <w:rPr>
          <w:szCs w:val="22"/>
        </w:rPr>
        <w:t xml:space="preserve">acknowledge the </w:t>
      </w:r>
      <w:r w:rsidR="00166CD1">
        <w:rPr>
          <w:szCs w:val="22"/>
        </w:rPr>
        <w:t>incredible contribution that</w:t>
      </w:r>
      <w:r w:rsidR="00CE4FD1">
        <w:rPr>
          <w:szCs w:val="22"/>
        </w:rPr>
        <w:t xml:space="preserve"> Principal Mr </w:t>
      </w:r>
      <w:r>
        <w:rPr>
          <w:szCs w:val="22"/>
        </w:rPr>
        <w:t xml:space="preserve">David Shuster, Deputy Principals </w:t>
      </w:r>
      <w:r w:rsidR="00201A21">
        <w:rPr>
          <w:szCs w:val="22"/>
        </w:rPr>
        <w:t xml:space="preserve">Mr Victor Tan </w:t>
      </w:r>
      <w:r w:rsidR="00201A21" w:rsidRPr="009E718C">
        <w:rPr>
          <w:szCs w:val="22"/>
        </w:rPr>
        <w:t xml:space="preserve">and </w:t>
      </w:r>
      <w:r w:rsidR="00201A21">
        <w:rPr>
          <w:szCs w:val="22"/>
        </w:rPr>
        <w:t xml:space="preserve">Ms </w:t>
      </w:r>
      <w:r w:rsidR="00201A21" w:rsidRPr="009E718C">
        <w:rPr>
          <w:szCs w:val="22"/>
        </w:rPr>
        <w:t>Gai</w:t>
      </w:r>
      <w:r w:rsidR="00201A21">
        <w:t>Javorsky, the teaching and administrative staff continue to deliver for our children, the students</w:t>
      </w:r>
      <w:r w:rsidR="00CE4FD1">
        <w:t>. A</w:t>
      </w:r>
      <w:r w:rsidR="00201A21">
        <w:t>ccordingly</w:t>
      </w:r>
      <w:r w:rsidR="00FA4911">
        <w:t>,</w:t>
      </w:r>
      <w:r w:rsidR="00201A21">
        <w:t xml:space="preserve"> the P&amp;C extends its gratitude for their </w:t>
      </w:r>
      <w:r>
        <w:t xml:space="preserve">amazing </w:t>
      </w:r>
      <w:r w:rsidR="00201A21">
        <w:t>professionalism, d</w:t>
      </w:r>
      <w:r w:rsidR="00CE4FD1">
        <w:t>edi</w:t>
      </w:r>
      <w:r w:rsidR="005849B1">
        <w:t>cation and support in 2016</w:t>
      </w:r>
      <w:r w:rsidR="00201A21">
        <w:t xml:space="preserve">. </w:t>
      </w:r>
    </w:p>
    <w:p w:rsidR="00201A21" w:rsidRDefault="00201A21" w:rsidP="00201A21">
      <w:r>
        <w:t>On behalf of your elected P&amp;C representatives.</w:t>
      </w:r>
    </w:p>
    <w:p w:rsidR="00201A21" w:rsidRDefault="005849B1" w:rsidP="00201A21">
      <w:pPr>
        <w:spacing w:after="0" w:line="240" w:lineRule="auto"/>
      </w:pPr>
      <w:r>
        <w:t>Ben Keen</w:t>
      </w:r>
    </w:p>
    <w:p w:rsidR="00201A21" w:rsidRDefault="005849B1" w:rsidP="00201A21">
      <w:r>
        <w:t xml:space="preserve">President </w:t>
      </w:r>
      <w:r w:rsidR="006D36E3">
        <w:t xml:space="preserve">NBPS </w:t>
      </w:r>
      <w:r>
        <w:t>P&amp;C Association 2016</w:t>
      </w:r>
    </w:p>
    <w:p w:rsidR="00064DF8" w:rsidRDefault="00064DF8" w:rsidP="00201A21"/>
    <w:p w:rsidR="00064DF8" w:rsidRDefault="00064DF8" w:rsidP="00201A21"/>
    <w:p w:rsidR="00064DF8" w:rsidRDefault="00064DF8" w:rsidP="00201A21"/>
    <w:p w:rsidR="00201A21" w:rsidRDefault="00201A21" w:rsidP="00201A21">
      <w:pPr>
        <w:pBdr>
          <w:top w:val="single" w:sz="4" w:space="0" w:color="000000"/>
          <w:left w:val="single" w:sz="4" w:space="0" w:color="000000"/>
          <w:bottom w:val="single" w:sz="4" w:space="0" w:color="000000"/>
          <w:right w:val="single" w:sz="4" w:space="0" w:color="000000"/>
        </w:pBdr>
        <w:spacing w:after="0" w:line="120" w:lineRule="auto"/>
        <w:jc w:val="center"/>
        <w:rPr>
          <w:b/>
        </w:rPr>
      </w:pPr>
    </w:p>
    <w:p w:rsidR="00201A21" w:rsidRDefault="005849B1" w:rsidP="00201A21">
      <w:pPr>
        <w:pBdr>
          <w:top w:val="single" w:sz="4" w:space="0" w:color="000000"/>
          <w:left w:val="single" w:sz="4" w:space="0" w:color="000000"/>
          <w:bottom w:val="single" w:sz="4" w:space="0" w:color="000000"/>
          <w:right w:val="single" w:sz="4" w:space="0" w:color="000000"/>
        </w:pBdr>
        <w:spacing w:line="240" w:lineRule="auto"/>
        <w:jc w:val="center"/>
        <w:rPr>
          <w:b/>
        </w:rPr>
      </w:pPr>
      <w:r>
        <w:rPr>
          <w:b/>
        </w:rPr>
        <w:t>NBPS P&amp;C Association 2016</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President</w:t>
      </w:r>
    </w:p>
    <w:p w:rsidR="006D36E3" w:rsidRPr="006D36E3" w:rsidRDefault="006D36E3" w:rsidP="00201A21">
      <w:pPr>
        <w:pBdr>
          <w:top w:val="single" w:sz="4" w:space="0" w:color="000000"/>
          <w:left w:val="single" w:sz="4" w:space="0" w:color="000000"/>
          <w:bottom w:val="single" w:sz="4" w:space="0" w:color="000000"/>
          <w:right w:val="single" w:sz="4" w:space="0" w:color="000000"/>
        </w:pBdr>
        <w:spacing w:after="90" w:line="240" w:lineRule="auto"/>
        <w:jc w:val="center"/>
        <w:rPr>
          <w:b/>
        </w:rPr>
      </w:pPr>
      <w:r w:rsidRPr="006D36E3">
        <w:rPr>
          <w:b/>
        </w:rPr>
        <w:t>NBPS P&amp;C Association 2016</w:t>
      </w:r>
    </w:p>
    <w:p w:rsidR="006D36E3" w:rsidRPr="006D36E3" w:rsidRDefault="006D36E3" w:rsidP="00201A21">
      <w:pPr>
        <w:pBdr>
          <w:top w:val="single" w:sz="4" w:space="0" w:color="000000"/>
          <w:left w:val="single" w:sz="4" w:space="0" w:color="000000"/>
          <w:bottom w:val="single" w:sz="4" w:space="0" w:color="000000"/>
          <w:right w:val="single" w:sz="4" w:space="0" w:color="000000"/>
        </w:pBdr>
        <w:spacing w:after="90" w:line="240" w:lineRule="auto"/>
        <w:jc w:val="center"/>
        <w:rPr>
          <w:b/>
        </w:rPr>
      </w:pPr>
      <w:r w:rsidRPr="006D36E3">
        <w:rPr>
          <w:b/>
        </w:rPr>
        <w:t>President</w:t>
      </w:r>
    </w:p>
    <w:p w:rsidR="00201A2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pPr>
      <w:r>
        <w:t>Ben Keen</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Vice President</w:t>
      </w:r>
      <w:r w:rsidR="006D36E3">
        <w:rPr>
          <w:b/>
        </w:rPr>
        <w:t>s</w:t>
      </w:r>
    </w:p>
    <w:p w:rsidR="00201A2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pPr>
      <w:r>
        <w:t>SharmilaSoorian</w:t>
      </w:r>
    </w:p>
    <w:p w:rsidR="00201A2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pPr>
      <w:r>
        <w:t>Peter Carter</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Secretary</w:t>
      </w:r>
    </w:p>
    <w:p w:rsidR="00201A2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pPr>
      <w:r>
        <w:t>Michelle Jackson</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Treasurer</w:t>
      </w:r>
    </w:p>
    <w:p w:rsidR="00201A2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pPr>
      <w:r>
        <w:t>Alex Fransen</w:t>
      </w:r>
    </w:p>
    <w:p w:rsidR="005849B1" w:rsidRPr="005849B1" w:rsidRDefault="005849B1" w:rsidP="00201A21">
      <w:pPr>
        <w:pBdr>
          <w:top w:val="single" w:sz="4" w:space="0" w:color="000000"/>
          <w:left w:val="single" w:sz="4" w:space="0" w:color="000000"/>
          <w:bottom w:val="single" w:sz="4" w:space="0" w:color="000000"/>
          <w:right w:val="single" w:sz="4" w:space="0" w:color="000000"/>
        </w:pBdr>
        <w:spacing w:after="90" w:line="240" w:lineRule="auto"/>
        <w:jc w:val="center"/>
        <w:rPr>
          <w:b/>
        </w:rPr>
      </w:pPr>
      <w:r w:rsidRPr="005849B1">
        <w:rPr>
          <w:b/>
        </w:rPr>
        <w:t>Assistant Treasurer</w:t>
      </w:r>
    </w:p>
    <w:p w:rsidR="00201A21" w:rsidRPr="006D36E3" w:rsidRDefault="005849B1" w:rsidP="006D36E3">
      <w:pPr>
        <w:pBdr>
          <w:top w:val="single" w:sz="4" w:space="0" w:color="000000"/>
          <w:left w:val="single" w:sz="4" w:space="0" w:color="000000"/>
          <w:bottom w:val="single" w:sz="4" w:space="0" w:color="000000"/>
          <w:right w:val="single" w:sz="4" w:space="0" w:color="000000"/>
        </w:pBdr>
        <w:spacing w:after="90" w:line="240" w:lineRule="auto"/>
        <w:jc w:val="center"/>
      </w:pPr>
      <w:r>
        <w:t>Kate Juniper</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Canteen</w:t>
      </w:r>
    </w:p>
    <w:p w:rsidR="00201A21" w:rsidRDefault="00201A21" w:rsidP="00201A21">
      <w:pPr>
        <w:pBdr>
          <w:top w:val="single" w:sz="4" w:space="0" w:color="000000"/>
          <w:left w:val="single" w:sz="4" w:space="0" w:color="000000"/>
          <w:bottom w:val="single" w:sz="4" w:space="0" w:color="000000"/>
          <w:right w:val="single" w:sz="4" w:space="0" w:color="000000"/>
        </w:pBdr>
        <w:spacing w:after="90" w:line="240" w:lineRule="auto"/>
        <w:jc w:val="center"/>
      </w:pPr>
      <w:r>
        <w:t>Bridget Douglas</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Uniform Shop</w:t>
      </w:r>
    </w:p>
    <w:p w:rsidR="00201A21" w:rsidRDefault="00201A21" w:rsidP="00201A21">
      <w:pPr>
        <w:pBdr>
          <w:top w:val="single" w:sz="4" w:space="0" w:color="000000"/>
          <w:left w:val="single" w:sz="4" w:space="0" w:color="000000"/>
          <w:bottom w:val="single" w:sz="4" w:space="0" w:color="000000"/>
          <w:right w:val="single" w:sz="4" w:space="0" w:color="000000"/>
        </w:pBdr>
        <w:spacing w:after="90" w:line="240" w:lineRule="auto"/>
        <w:jc w:val="center"/>
      </w:pPr>
      <w:r>
        <w:t>Elizabeth Gurr</w:t>
      </w:r>
      <w:r w:rsidR="006D36E3">
        <w:t xml:space="preserve">/Kate </w:t>
      </w:r>
      <w:r w:rsidR="005849B1">
        <w:t>Jegat</w:t>
      </w:r>
    </w:p>
    <w:p w:rsidR="00201A21" w:rsidRDefault="00201A21" w:rsidP="00201A21">
      <w:pPr>
        <w:pBdr>
          <w:top w:val="single" w:sz="4" w:space="0" w:color="000000"/>
          <w:left w:val="single" w:sz="4" w:space="0" w:color="000000"/>
          <w:bottom w:val="single" w:sz="4" w:space="0" w:color="000000"/>
          <w:right w:val="single" w:sz="4" w:space="0" w:color="000000"/>
        </w:pBdr>
        <w:spacing w:after="30" w:line="240" w:lineRule="auto"/>
        <w:jc w:val="center"/>
        <w:rPr>
          <w:b/>
        </w:rPr>
      </w:pPr>
      <w:r>
        <w:rPr>
          <w:b/>
        </w:rPr>
        <w:t>Functions/Fundraising</w:t>
      </w:r>
    </w:p>
    <w:p w:rsidR="00201A21" w:rsidRDefault="00201A21" w:rsidP="00201A21">
      <w:pPr>
        <w:pBdr>
          <w:top w:val="single" w:sz="4" w:space="0" w:color="000000"/>
          <w:left w:val="single" w:sz="4" w:space="0" w:color="000000"/>
          <w:bottom w:val="single" w:sz="4" w:space="0" w:color="000000"/>
          <w:right w:val="single" w:sz="4" w:space="0" w:color="000000"/>
        </w:pBdr>
        <w:spacing w:after="90" w:line="240" w:lineRule="auto"/>
        <w:jc w:val="center"/>
      </w:pPr>
      <w:r>
        <w:t>Belle Jackson</w:t>
      </w:r>
      <w:r w:rsidR="005849B1">
        <w:t>/Jen Harris</w:t>
      </w:r>
    </w:p>
    <w:p w:rsidR="00201A21" w:rsidRDefault="00201A21" w:rsidP="00201A21">
      <w:pPr>
        <w:pBdr>
          <w:top w:val="single" w:sz="4" w:space="0" w:color="000000"/>
          <w:left w:val="single" w:sz="4" w:space="0" w:color="000000"/>
          <w:bottom w:val="single" w:sz="4" w:space="0" w:color="000000"/>
          <w:right w:val="single" w:sz="4" w:space="0" w:color="000000"/>
        </w:pBdr>
        <w:spacing w:after="0" w:line="120" w:lineRule="auto"/>
        <w:jc w:val="center"/>
        <w:rPr>
          <w:rFonts w:ascii="Times New Roman" w:eastAsia="Times New Roman" w:hAnsi="Times New Roman"/>
          <w:color w:val="auto"/>
          <w:sz w:val="20"/>
        </w:rPr>
      </w:pPr>
    </w:p>
    <w:p w:rsidR="00201A21" w:rsidRPr="006965C3" w:rsidRDefault="00201A21" w:rsidP="00201A21"/>
    <w:p w:rsidR="00213BBA" w:rsidRPr="006965C3" w:rsidRDefault="00213BBA" w:rsidP="006965C3"/>
    <w:sectPr w:rsidR="00213BBA" w:rsidRPr="006965C3" w:rsidSect="00D10F91">
      <w:headerReference w:type="even" r:id="rId7"/>
      <w:headerReference w:type="default" r:id="rId8"/>
      <w:footerReference w:type="even" r:id="rId9"/>
      <w:footerReference w:type="default" r:id="rId10"/>
      <w:pgSz w:w="11900" w:h="16840"/>
      <w:pgMar w:top="1440" w:right="1440" w:bottom="1440" w:left="1440" w:header="708" w:footer="708"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EBE" w:rsidRDefault="00C25EBE">
      <w:pPr>
        <w:spacing w:after="0" w:line="240" w:lineRule="auto"/>
      </w:pPr>
      <w:r>
        <w:separator/>
      </w:r>
    </w:p>
  </w:endnote>
  <w:endnote w:type="continuationSeparator" w:id="1">
    <w:p w:rsidR="00C25EBE" w:rsidRDefault="00C2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1" w:rsidRDefault="002B4D86">
    <w:pPr>
      <w:pStyle w:val="Footer1"/>
      <w:tabs>
        <w:tab w:val="clear" w:pos="9026"/>
        <w:tab w:val="right" w:pos="9000"/>
      </w:tabs>
      <w:jc w:val="right"/>
    </w:pPr>
    <w:r>
      <w:fldChar w:fldCharType="begin"/>
    </w:r>
    <w:r w:rsidR="00CE4FD1">
      <w:instrText xml:space="preserve"> PAGE </w:instrText>
    </w:r>
    <w:r>
      <w:fldChar w:fldCharType="separate"/>
    </w:r>
    <w:r w:rsidR="00694F6A">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1" w:rsidRDefault="002B4D86">
    <w:pPr>
      <w:pStyle w:val="Footer1"/>
      <w:tabs>
        <w:tab w:val="clear" w:pos="9026"/>
        <w:tab w:val="right" w:pos="9000"/>
      </w:tabs>
      <w:jc w:val="right"/>
    </w:pPr>
    <w:r>
      <w:fldChar w:fldCharType="begin"/>
    </w:r>
    <w:r w:rsidR="00CE4FD1">
      <w:instrText xml:space="preserve"> PAGE </w:instrText>
    </w:r>
    <w:r>
      <w:fldChar w:fldCharType="separate"/>
    </w:r>
    <w:r w:rsidR="00266F8C">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EBE" w:rsidRDefault="00C25EBE">
      <w:pPr>
        <w:spacing w:after="0" w:line="240" w:lineRule="auto"/>
      </w:pPr>
      <w:r>
        <w:separator/>
      </w:r>
    </w:p>
  </w:footnote>
  <w:footnote w:type="continuationSeparator" w:id="1">
    <w:p w:rsidR="00C25EBE" w:rsidRDefault="00C25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1" w:rsidRDefault="00CE4FD1">
    <w:pPr>
      <w:pStyle w:val="Header1"/>
      <w:tabs>
        <w:tab w:val="clear" w:pos="9026"/>
        <w:tab w:val="right" w:pos="9000"/>
      </w:tabs>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D1" w:rsidRDefault="00CE4FD1">
    <w:pPr>
      <w:pStyle w:val="Header1"/>
      <w:tabs>
        <w:tab w:val="clear" w:pos="9026"/>
        <w:tab w:val="right" w:pos="9000"/>
      </w:tabs>
      <w:rPr>
        <w:rFonts w:ascii="Times New Roman" w:eastAsia="Times New Roman" w:hAnsi="Times New Roman"/>
        <w:color w:val="auto"/>
        <w:sz w:val="20"/>
      </w:rPr>
    </w:pPr>
    <w:r>
      <w:br/>
    </w:r>
    <w:r w:rsidR="002B4D86" w:rsidRPr="002B4D86">
      <w:rPr>
        <w:noProof/>
        <w:lang w:eastAsia="en-AU"/>
      </w:rPr>
      <w:pict>
        <v:rect id="Rectangle 1" o:spid="_x0000_s8193" style="position:absolute;margin-left:99.9pt;margin-top:-83.75pt;width:396.25pt;height:239pt;rotation:-45;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" filled="f" stroked="f" strokeweight="1pt">
          <v:stroke joinstyle="round" endcap="round"/>
          <v:path arrowok="t"/>
          <v:textbox inset="0,0,0,0">
            <w:txbxContent>
              <w:p w:rsidR="00CE4FD1" w:rsidRDefault="00CE4FD1" w:rsidP="001C19EB">
                <w:pPr>
                  <w:pStyle w:val="FreeForm"/>
                  <w:tabs>
                    <w:tab w:val="left" w:pos="1440"/>
                    <w:tab w:val="left" w:pos="2880"/>
                    <w:tab w:val="left" w:pos="4320"/>
                    <w:tab w:val="left" w:pos="5760"/>
                    <w:tab w:val="left" w:pos="7200"/>
                  </w:tabs>
                  <w:rPr>
                    <w:rFonts w:ascii="Times New Roman" w:eastAsia="Times New Roman" w:hAnsi="Times New Roman"/>
                    <w:color w:val="auto"/>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84"/>
        </w:tabs>
        <w:ind w:left="284" w:firstLine="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useFELayout/>
  </w:compat>
  <w:rsids>
    <w:rsidRoot w:val="006965C3"/>
    <w:rsid w:val="00001CDE"/>
    <w:rsid w:val="000027A9"/>
    <w:rsid w:val="00064DF8"/>
    <w:rsid w:val="000A5056"/>
    <w:rsid w:val="00166CD1"/>
    <w:rsid w:val="0018788A"/>
    <w:rsid w:val="001B1A73"/>
    <w:rsid w:val="001B3950"/>
    <w:rsid w:val="001C19EB"/>
    <w:rsid w:val="001D5A63"/>
    <w:rsid w:val="00201A21"/>
    <w:rsid w:val="00213BBA"/>
    <w:rsid w:val="002360DC"/>
    <w:rsid w:val="00266F8C"/>
    <w:rsid w:val="002B4D86"/>
    <w:rsid w:val="00335026"/>
    <w:rsid w:val="003A2058"/>
    <w:rsid w:val="005413A3"/>
    <w:rsid w:val="00580F48"/>
    <w:rsid w:val="005849B1"/>
    <w:rsid w:val="005D78F1"/>
    <w:rsid w:val="00694F6A"/>
    <w:rsid w:val="006965C3"/>
    <w:rsid w:val="006A59E3"/>
    <w:rsid w:val="006D36E3"/>
    <w:rsid w:val="00775B03"/>
    <w:rsid w:val="007C2E18"/>
    <w:rsid w:val="00925FAD"/>
    <w:rsid w:val="009A57AD"/>
    <w:rsid w:val="009C4D33"/>
    <w:rsid w:val="00AC49EB"/>
    <w:rsid w:val="00B44E72"/>
    <w:rsid w:val="00B6559E"/>
    <w:rsid w:val="00B831A7"/>
    <w:rsid w:val="00BE4F35"/>
    <w:rsid w:val="00C21A84"/>
    <w:rsid w:val="00C25EBE"/>
    <w:rsid w:val="00C6697F"/>
    <w:rsid w:val="00CD3210"/>
    <w:rsid w:val="00CE4FD1"/>
    <w:rsid w:val="00D10F91"/>
    <w:rsid w:val="00D67122"/>
    <w:rsid w:val="00DA64DC"/>
    <w:rsid w:val="00DD2EA3"/>
    <w:rsid w:val="00EB0423"/>
    <w:rsid w:val="00F21079"/>
    <w:rsid w:val="00F46E67"/>
    <w:rsid w:val="00FA49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C3"/>
    <w:pPr>
      <w:spacing w:after="200" w:line="276" w:lineRule="auto"/>
    </w:pPr>
    <w:rPr>
      <w:rFonts w:ascii="Lucida Grande" w:eastAsia="ヒラギノ角ゴ Pro W3" w:hAnsi="Lucida Grande" w:cs="Times New Roman"/>
      <w:color w:val="000000"/>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6965C3"/>
    <w:pPr>
      <w:tabs>
        <w:tab w:val="center" w:pos="4513"/>
        <w:tab w:val="right" w:pos="9026"/>
      </w:tabs>
      <w:spacing w:after="200" w:line="276" w:lineRule="auto"/>
    </w:pPr>
    <w:rPr>
      <w:rFonts w:ascii="Lucida Grande" w:eastAsia="ヒラギノ角ゴ Pro W3" w:hAnsi="Lucida Grande" w:cs="Times New Roman"/>
      <w:color w:val="000000"/>
      <w:sz w:val="22"/>
      <w:szCs w:val="20"/>
      <w:lang w:val="en-AU"/>
    </w:rPr>
  </w:style>
  <w:style w:type="paragraph" w:customStyle="1" w:styleId="Footer1">
    <w:name w:val="Footer1"/>
    <w:rsid w:val="006965C3"/>
    <w:pPr>
      <w:tabs>
        <w:tab w:val="center" w:pos="4513"/>
        <w:tab w:val="right" w:pos="9026"/>
      </w:tabs>
      <w:spacing w:after="200" w:line="276" w:lineRule="auto"/>
    </w:pPr>
    <w:rPr>
      <w:rFonts w:ascii="Lucida Grande" w:eastAsia="ヒラギノ角ゴ Pro W3" w:hAnsi="Lucida Grande" w:cs="Times New Roman"/>
      <w:color w:val="000000"/>
      <w:sz w:val="22"/>
      <w:szCs w:val="20"/>
      <w:lang w:val="en-AU"/>
    </w:rPr>
  </w:style>
  <w:style w:type="paragraph" w:customStyle="1" w:styleId="FreeForm">
    <w:name w:val="Free Form"/>
    <w:rsid w:val="006965C3"/>
    <w:rPr>
      <w:rFonts w:ascii="Lucida Grande" w:eastAsia="ヒラギノ角ゴ Pro W3" w:hAnsi="Lucida Grande" w:cs="Times New Roman"/>
      <w:color w:val="000000"/>
      <w:sz w:val="20"/>
      <w:szCs w:val="20"/>
      <w:lang w:val="en-AU"/>
    </w:rPr>
  </w:style>
  <w:style w:type="paragraph" w:styleId="BalloonText">
    <w:name w:val="Balloon Text"/>
    <w:basedOn w:val="Normal"/>
    <w:link w:val="BalloonTextChar"/>
    <w:uiPriority w:val="99"/>
    <w:semiHidden/>
    <w:unhideWhenUsed/>
    <w:rsid w:val="000A5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56"/>
    <w:rPr>
      <w:rFonts w:ascii="Segoe UI" w:eastAsia="ヒラギノ角ゴ Pro W3" w:hAnsi="Segoe UI" w:cs="Segoe UI"/>
      <w:color w:val="000000"/>
      <w:sz w:val="18"/>
      <w:szCs w:val="18"/>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3</cp:revision>
  <dcterms:created xsi:type="dcterms:W3CDTF">2016-11-21T08:29:00Z</dcterms:created>
  <dcterms:modified xsi:type="dcterms:W3CDTF">2016-12-04T03:35:00Z</dcterms:modified>
</cp:coreProperties>
</file>